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E0D0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40D76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O.Š. Tina Ujevića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Koturaška </w:t>
            </w:r>
            <w:r w:rsidR="00D348EF">
              <w:rPr>
                <w:b/>
                <w:sz w:val="22"/>
                <w:szCs w:val="22"/>
              </w:rPr>
              <w:t xml:space="preserve">cesta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75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6648B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5.-8.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648B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648B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48B8" w:rsidRDefault="00A17B08" w:rsidP="006648B8">
            <w:pPr>
              <w:rPr>
                <w:sz w:val="28"/>
                <w:szCs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48B8" w:rsidRDefault="006648B8" w:rsidP="006648B8">
            <w:pPr>
              <w:pStyle w:val="Heading3"/>
            </w:pPr>
            <w:r>
              <w:t>S.R.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C2809">
              <w:rPr>
                <w:rFonts w:eastAsia="Calibri"/>
                <w:sz w:val="22"/>
                <w:szCs w:val="22"/>
              </w:rPr>
              <w:t>6</w:t>
            </w:r>
            <w:r w:rsidR="006648B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C28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48B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648B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C2809">
              <w:rPr>
                <w:rFonts w:eastAsia="Calibri"/>
                <w:sz w:val="22"/>
                <w:szCs w:val="22"/>
              </w:rPr>
              <w:t xml:space="preserve"> 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C28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48B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C2809">
              <w:rPr>
                <w:rFonts w:eastAsia="Calibri"/>
                <w:sz w:val="22"/>
                <w:szCs w:val="22"/>
              </w:rPr>
              <w:t>17</w:t>
            </w:r>
            <w:r w:rsidR="006648B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648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648B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648B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Bayreuth,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648B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Leipzig, Munchen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48B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6648B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E0D02" w:rsidRDefault="005E0D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D02" w:rsidRDefault="005E0D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Schummanov muzej, Bachov muzej, Wagnerov muzej, dvorac Neuschwanstein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D02" w:rsidRDefault="005E0D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(Munchen, Bayreuth, Leipzig)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D02" w:rsidRDefault="005E0D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D02" w:rsidRDefault="005E0D0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B3BC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8.9.2017</w:t>
            </w:r>
            <w:r w:rsidR="005E0D02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B3B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15.9.2017</w:t>
            </w:r>
            <w:r w:rsidR="005E0D0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E0D0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</w:t>
            </w:r>
            <w:r w:rsidR="00A17B08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5A5ADB" w:rsidDel="00375809" w:rsidRDefault="00A17B08" w:rsidP="005A5AD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A17B08" w:rsidP="005A5ADB">
      <w:pPr>
        <w:pStyle w:val="ListParagraph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3A2770" w:rsidDel="00375809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48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49" w:author="mvricko" w:date="2015-07-13T13:53:00Z"/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2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14D67"/>
    <w:rsid w:val="002B3BC6"/>
    <w:rsid w:val="00440D76"/>
    <w:rsid w:val="005A5ADB"/>
    <w:rsid w:val="005E0D02"/>
    <w:rsid w:val="006648B8"/>
    <w:rsid w:val="009C2809"/>
    <w:rsid w:val="009E58AB"/>
    <w:rsid w:val="00A17B08"/>
    <w:rsid w:val="00CD4729"/>
    <w:rsid w:val="00CF2985"/>
    <w:rsid w:val="00D348E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6648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648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</cp:lastModifiedBy>
  <cp:revision>7</cp:revision>
  <dcterms:created xsi:type="dcterms:W3CDTF">2016-09-01T19:30:00Z</dcterms:created>
  <dcterms:modified xsi:type="dcterms:W3CDTF">2017-06-06T14:52:00Z</dcterms:modified>
</cp:coreProperties>
</file>